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eastAsia="仿宋_GB2312"/>
          <w:sz w:val="30"/>
        </w:rPr>
      </w:pPr>
    </w:p>
    <w:p>
      <w:pPr>
        <w:spacing w:line="360" w:lineRule="auto"/>
        <w:jc w:val="center"/>
        <w:rPr>
          <w:rFonts w:ascii="仿宋_GB2312" w:eastAsia="仿宋_GB2312"/>
          <w:bCs/>
          <w:sz w:val="30"/>
          <w:shd w:val="clear" w:color="auto" w:fill="auto"/>
        </w:rPr>
      </w:pPr>
      <w:r>
        <w:rPr>
          <w:rFonts w:hint="eastAsia" w:ascii="仿宋_GB2312" w:eastAsia="仿宋_GB2312"/>
          <w:bCs/>
          <w:sz w:val="30"/>
        </w:rPr>
        <w:t>赣农大动科青发</w:t>
      </w:r>
      <w:r>
        <w:rPr>
          <w:rFonts w:hint="eastAsia" w:ascii="仿宋_GB2312" w:eastAsia="仿宋_GB2312"/>
          <w:bCs/>
          <w:sz w:val="30"/>
          <w:shd w:val="clear" w:color="auto" w:fill="auto"/>
        </w:rPr>
        <w:t>〔202</w:t>
      </w:r>
      <w:r>
        <w:rPr>
          <w:rFonts w:hint="eastAsia" w:ascii="仿宋_GB2312" w:eastAsia="仿宋_GB2312"/>
          <w:bCs/>
          <w:sz w:val="30"/>
          <w:shd w:val="clear" w:color="auto" w:fill="auto"/>
          <w:lang w:val="en-US" w:eastAsia="zh-CN"/>
        </w:rPr>
        <w:t>3</w:t>
      </w:r>
      <w:r>
        <w:rPr>
          <w:rFonts w:hint="eastAsia" w:ascii="仿宋_GB2312" w:eastAsia="仿宋_GB2312"/>
          <w:bCs/>
          <w:sz w:val="30"/>
          <w:shd w:val="clear" w:color="auto" w:fill="auto"/>
        </w:rPr>
        <w:t>〕</w:t>
      </w:r>
      <w:ins w:id="0" w:author="Apricity" w:date="2023-05-09T15:37:34Z">
        <w:r>
          <w:rPr>
            <w:rFonts w:hint="eastAsia" w:ascii="仿宋_GB2312" w:eastAsia="仿宋_GB2312"/>
            <w:bCs/>
            <w:sz w:val="30"/>
            <w:shd w:val="clear" w:color="auto" w:fill="auto"/>
            <w:lang w:val="en-US" w:eastAsia="zh-CN"/>
          </w:rPr>
          <w:t>1</w:t>
        </w:r>
      </w:ins>
      <w:ins w:id="1" w:author="Apricity" w:date="2023-05-09T15:37:37Z">
        <w:r>
          <w:rPr>
            <w:rFonts w:hint="eastAsia" w:ascii="仿宋_GB2312" w:eastAsia="仿宋_GB2312"/>
            <w:bCs/>
            <w:sz w:val="30"/>
            <w:shd w:val="clear" w:color="auto" w:fill="auto"/>
            <w:lang w:val="en-US" w:eastAsia="zh-CN"/>
          </w:rPr>
          <w:t>6</w:t>
        </w:r>
      </w:ins>
      <w:del w:id="2" w:author="Apricity" w:date="2023-05-09T15:37:33Z">
        <w:r>
          <w:rPr>
            <w:rFonts w:hint="eastAsia" w:ascii="仿宋_GB2312" w:eastAsia="仿宋_GB2312"/>
            <w:bCs/>
            <w:sz w:val="30"/>
            <w:shd w:val="clear" w:color="auto" w:fill="auto"/>
          </w:rPr>
          <w:delText>4</w:delText>
        </w:r>
      </w:del>
      <w:del w:id="3" w:author="Apricity" w:date="2023-05-09T15:32:05Z">
        <w:r>
          <w:rPr>
            <w:rFonts w:hint="eastAsia" w:ascii="仿宋_GB2312" w:eastAsia="仿宋_GB2312"/>
            <w:bCs/>
            <w:sz w:val="30"/>
            <w:shd w:val="clear" w:color="auto" w:fill="auto"/>
            <w:lang w:val="en-US" w:eastAsia="zh-CN"/>
          </w:rPr>
          <w:delText>6</w:delText>
        </w:r>
      </w:del>
      <w:r>
        <w:rPr>
          <w:rFonts w:hint="eastAsia" w:ascii="仿宋_GB2312" w:eastAsia="仿宋_GB2312"/>
          <w:bCs/>
          <w:sz w:val="30"/>
          <w:shd w:val="clear" w:color="auto" w:fill="auto"/>
        </w:rPr>
        <w:t>号</w:t>
      </w:r>
    </w:p>
    <w:p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8255" r="11430" b="14605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5IdQ9MAAAAHAQAADwAAAAAAAAABACAAAAAiAAAAZHJzL2Rvd25yZXYueG1sUEsBAhQA&#10;FAAAAAgAh07iQL6v0tf3AQAA5gMAAA4AAAAAAAAAAQAgAAAAIgEAAGRycy9lMm9Eb2MueG1sUEsF&#10;BgAAAAAGAAYAWQEAAIs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</w:t>
      </w: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关于我院指导各团支部开展“传五四百年薪火，展当代青春风采”主题团日活动的通知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eastAsia="仿宋_GB2312"/>
          <w:bCs/>
          <w:color w:val="000000"/>
          <w:sz w:val="32"/>
          <w:szCs w:val="30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0"/>
          <w:shd w:val="clear" w:color="auto" w:fill="auto"/>
          <w:lang w:val="en-US" w:eastAsia="zh-CN"/>
        </w:rPr>
        <w:t>院属各团支部：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0"/>
          <w:lang w:eastAsia="zh-CN"/>
        </w:rPr>
        <w:t>2023年是全面贯彻落实党的二十大精神的开局之年，驰而不息，奋斗不止，一代人有一代人的使命。草木蔓发，春山可望。五月，永远是充满生机的时节，洋溢着澎湃勃发的青春力量。五四青年节再次如期而至，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新时代青年应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赓续以“爱国、进步、民主、科学”为核心的五四精神，在实现中华民族伟大复兴的新征程上接续奋斗。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shd w:val="clear" w:color="auto" w:fill="auto"/>
          <w:lang w:val="en-US" w:eastAsia="zh-CN"/>
        </w:rPr>
        <w:t>根据学校2023年安排，我院特此举行以“传五四百年薪火，展当代青春风采”为主题的团日活动，希望各团支部认真组织，把活动安排好、落实好。现将本次活动有关事项通知如</w:t>
      </w:r>
      <w:r>
        <w:rPr>
          <w:rFonts w:ascii="仿宋_GB2312" w:eastAsia="仿宋_GB2312"/>
          <w:sz w:val="32"/>
          <w:szCs w:val="30"/>
        </w:rPr>
        <w:t>下：</w:t>
      </w:r>
    </w:p>
    <w:p>
      <w:pPr>
        <w:pStyle w:val="8"/>
        <w:spacing w:line="540" w:lineRule="exact"/>
        <w:ind w:firstLine="0" w:firstLineChars="0"/>
        <w:rPr>
          <w:rFonts w:ascii="仿宋_GB2312" w:eastAsia="仿宋_GB2312"/>
          <w:sz w:val="32"/>
          <w:szCs w:val="30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一、指导思想：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楷体" w:hAnsi="楷体" w:eastAsia="楷体" w:cs="楷体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eastAsia="仿宋_GB2312"/>
          <w:sz w:val="32"/>
          <w:szCs w:val="30"/>
          <w:shd w:val="clear" w:color="auto" w:fill="auto"/>
          <w:lang w:val="en-US" w:eastAsia="zh-CN"/>
        </w:rPr>
        <w:t>以习近平新时代中国特色社会主义思想为指导，深入学习贯彻落实党的二十大精神，习总书记系列讲话重要精神。围绕五四精神，</w:t>
      </w:r>
      <w:r>
        <w:rPr>
          <w:rFonts w:hint="eastAsia" w:ascii="仿宋_GB2312" w:eastAsia="仿宋_GB2312"/>
          <w:bCs/>
          <w:sz w:val="32"/>
          <w:szCs w:val="30"/>
          <w:shd w:val="clear" w:color="auto" w:fill="auto"/>
          <w:lang w:val="en-US" w:eastAsia="zh-CN"/>
        </w:rPr>
        <w:t>引导青年学生树立“勇于探索、敢于创新、解放思想”的进步理念。勇于砥砺奋斗，练就过硬本领，在学习中实现自我提升，自我成就，为中华民族伟大复兴的中国梦不断做出新贡献。</w:t>
      </w:r>
    </w:p>
    <w:p>
      <w:pPr>
        <w:pStyle w:val="8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二、活动时间</w:t>
      </w:r>
    </w:p>
    <w:p>
      <w:pPr>
        <w:pStyle w:val="8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2</w:t>
      </w:r>
      <w:r>
        <w:rPr>
          <w:rFonts w:ascii="仿宋_GB2312" w:hAnsi="Times New Roman" w:eastAsia="仿宋_GB2312"/>
          <w:bCs/>
          <w:sz w:val="32"/>
          <w:szCs w:val="30"/>
        </w:rPr>
        <w:t>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3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5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ins w:id="4" w:author="Apricity" w:date="2023-05-09T15:38:06Z">
        <w:r>
          <w:rPr>
            <w:rFonts w:hint="eastAsia" w:ascii="仿宋_GB2312" w:hAnsi="Times New Roman" w:eastAsia="仿宋_GB2312"/>
            <w:bCs/>
            <w:sz w:val="32"/>
            <w:szCs w:val="30"/>
            <w:lang w:val="en-US" w:eastAsia="zh-CN"/>
          </w:rPr>
          <w:t>9</w:t>
        </w:r>
      </w:ins>
      <w:del w:id="5" w:author="Apricity" w:date="2023-05-09T15:38:06Z">
        <w:r>
          <w:rPr>
            <w:rFonts w:hint="eastAsia" w:ascii="仿宋_GB2312" w:hAnsi="Times New Roman" w:eastAsia="仿宋_GB2312"/>
            <w:bCs/>
            <w:sz w:val="32"/>
            <w:szCs w:val="30"/>
            <w:lang w:val="en-US" w:eastAsia="zh-CN"/>
          </w:rPr>
          <w:delText>8</w:delText>
        </w:r>
      </w:del>
      <w:r>
        <w:rPr>
          <w:rFonts w:hint="eastAsia" w:ascii="仿宋_GB2312" w:hAnsi="Times New Roman" w:eastAsia="仿宋_GB2312"/>
          <w:bCs/>
          <w:sz w:val="32"/>
          <w:szCs w:val="30"/>
        </w:rPr>
        <w:t>日-202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3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5</w:t>
      </w:r>
      <w:r>
        <w:rPr>
          <w:rFonts w:hint="eastAsia" w:ascii="仿宋_GB2312" w:hAnsi="Times New Roman" w:eastAsia="仿宋_GB2312"/>
          <w:bCs/>
          <w:sz w:val="32"/>
          <w:szCs w:val="30"/>
        </w:rPr>
        <w:t>月24日</w:t>
      </w:r>
    </w:p>
    <w:p>
      <w:pPr>
        <w:pStyle w:val="8"/>
        <w:spacing w:line="540" w:lineRule="exact"/>
        <w:ind w:firstLine="0" w:firstLineChars="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三、活动主题</w:t>
      </w:r>
      <w:bookmarkStart w:id="0" w:name="_Hlk18072583"/>
    </w:p>
    <w:bookmarkEnd w:id="0"/>
    <w:p>
      <w:pPr>
        <w:pStyle w:val="8"/>
        <w:spacing w:line="540" w:lineRule="exact"/>
        <w:ind w:firstLine="618"/>
        <w:rPr>
          <w:rFonts w:hint="eastAsia" w:ascii="仿宋_GB2312" w:eastAsia="仿宋_GB2312"/>
          <w:bCs/>
          <w:color w:val="000000"/>
          <w:sz w:val="32"/>
          <w:szCs w:val="30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0"/>
          <w:shd w:val="clear" w:color="auto" w:fill="auto"/>
          <w:lang w:val="en-US" w:eastAsia="zh-CN"/>
        </w:rPr>
        <w:t>传五四百年薪火，展当代青春风采</w:t>
      </w:r>
    </w:p>
    <w:p>
      <w:pPr>
        <w:spacing w:line="480" w:lineRule="exac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  <w:t>四、活动内容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8"/>
        <w:textAlignment w:val="auto"/>
        <w:rPr>
          <w:rFonts w:hint="eastAsia" w:ascii="仿宋_GB2312" w:eastAsia="仿宋_GB2312"/>
          <w:bCs/>
          <w:color w:val="000000"/>
          <w:sz w:val="32"/>
          <w:szCs w:val="30"/>
          <w:shd w:val="clear" w:color="auto" w:fill="auto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  <w:shd w:val="clear" w:color="auto" w:fill="auto"/>
        </w:rPr>
        <w:t>1.开展</w:t>
      </w: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  <w:shd w:val="clear" w:color="auto" w:fill="auto"/>
          <w:lang w:val="en-US" w:eastAsia="zh-CN"/>
        </w:rPr>
        <w:t>主题团会，学习五四之魂。</w:t>
      </w:r>
      <w:r>
        <w:rPr>
          <w:rFonts w:hint="eastAsia" w:ascii="仿宋_GB2312" w:eastAsia="仿宋_GB2312"/>
          <w:bCs/>
          <w:color w:val="000000"/>
          <w:sz w:val="32"/>
          <w:szCs w:val="30"/>
          <w:shd w:val="clear" w:color="auto" w:fill="auto"/>
          <w:lang w:val="en-US" w:eastAsia="zh-CN"/>
        </w:rPr>
        <w:t>各团支部自行开展有关“传五四百年薪火，展当代青春风采”的主题团会，学习五四精神，传承五四文化。</w:t>
      </w:r>
    </w:p>
    <w:p>
      <w:pPr>
        <w:pStyle w:val="8"/>
        <w:spacing w:line="540" w:lineRule="exact"/>
        <w:ind w:firstLine="618"/>
        <w:rPr>
          <w:rFonts w:hint="eastAsia" w:ascii="仿宋_GB2312" w:eastAsia="仿宋_GB2312"/>
          <w:bCs/>
          <w:color w:val="000000"/>
          <w:sz w:val="32"/>
          <w:szCs w:val="30"/>
          <w:shd w:val="clear" w:color="auto" w:fill="auto"/>
          <w:lang w:val="en-US" w:eastAsia="zh-CN"/>
        </w:rPr>
      </w:pPr>
      <w:r>
        <w:rPr>
          <w:rFonts w:hint="default" w:ascii="楷体" w:hAnsi="楷体" w:eastAsia="楷体" w:cs="仿宋_GB2312"/>
          <w:b/>
          <w:bCs/>
          <w:color w:val="000000"/>
          <w:spacing w:val="-6"/>
          <w:sz w:val="32"/>
          <w:szCs w:val="28"/>
        </w:rPr>
        <w:t>2.</w:t>
      </w: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  <w:lang w:val="en-US" w:eastAsia="zh-CN"/>
        </w:rPr>
        <w:t>体验非遗</w:t>
      </w: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</w:rPr>
        <w:t>剪纸</w:t>
      </w: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  <w:lang w:eastAsia="zh-CN"/>
        </w:rPr>
        <w:t>，</w:t>
      </w: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  <w:lang w:val="en-US" w:eastAsia="zh-CN"/>
        </w:rPr>
        <w:t>传承五四精神</w:t>
      </w: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  <w:lang w:eastAsia="zh-CN"/>
        </w:rPr>
        <w:t>。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团支书带领全体成员了解五四相关历史事件，学习五四精神，通过剪纸展现自己心目中的五四精神，进一步加深对五四青年的认识</w:t>
      </w:r>
      <w:r>
        <w:rPr>
          <w:rFonts w:hint="eastAsia" w:ascii="仿宋_GB2312" w:eastAsia="仿宋_GB2312"/>
          <w:bCs/>
          <w:sz w:val="32"/>
          <w:szCs w:val="30"/>
          <w:lang w:val="en-US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8"/>
        <w:textAlignment w:val="auto"/>
        <w:rPr>
          <w:rFonts w:hint="eastAsia" w:ascii="仿宋_GB2312" w:eastAsia="仿宋_GB2312"/>
          <w:bCs/>
          <w:color w:val="000000"/>
          <w:sz w:val="32"/>
          <w:szCs w:val="30"/>
          <w:shd w:val="clear" w:color="auto" w:fill="auto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  <w:shd w:val="clear" w:color="auto" w:fill="auto"/>
          <w:lang w:val="en-US" w:eastAsia="zh-CN"/>
        </w:rPr>
        <w:t>3</w:t>
      </w: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  <w:shd w:val="clear" w:color="auto" w:fill="auto"/>
        </w:rPr>
        <w:t>.</w:t>
      </w: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  <w:shd w:val="clear" w:color="auto" w:fill="auto"/>
          <w:lang w:val="en-US" w:eastAsia="zh-CN"/>
        </w:rPr>
        <w:t>寻找青年模范，展现动科风采。</w:t>
      </w:r>
      <w:r>
        <w:rPr>
          <w:rFonts w:hint="eastAsia" w:ascii="仿宋_GB2312" w:eastAsia="仿宋_GB2312"/>
          <w:bCs/>
          <w:color w:val="000000"/>
          <w:sz w:val="32"/>
          <w:szCs w:val="30"/>
          <w:shd w:val="clear" w:color="auto" w:fill="auto"/>
          <w:lang w:val="en-US" w:eastAsia="zh-CN"/>
        </w:rPr>
        <w:t>学习优秀青年榜样的事迹，并进行宣传，促进引导同学们在生活中自觉学习、传承、弘扬五四之魂。同时利用现代传媒展现本支部青年学生风采。</w:t>
      </w:r>
    </w:p>
    <w:p>
      <w:pPr>
        <w:pStyle w:val="8"/>
        <w:spacing w:line="540" w:lineRule="exact"/>
        <w:ind w:firstLine="618"/>
        <w:rPr>
          <w:rFonts w:hint="eastAsia" w:ascii="仿宋_GB2312" w:eastAsia="仿宋_GB2312"/>
          <w:bCs/>
          <w:color w:val="000000"/>
          <w:sz w:val="32"/>
          <w:szCs w:val="30"/>
          <w:shd w:val="clear" w:color="auto" w:fill="auto"/>
          <w:lang w:val="en-US" w:eastAsia="zh-CN"/>
        </w:rPr>
      </w:pPr>
      <w:r>
        <w:rPr>
          <w:rFonts w:hint="eastAsia" w:ascii="楷体" w:hAnsi="楷体" w:eastAsia="楷体"/>
          <w:b/>
          <w:color w:val="00000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/>
          <w:b/>
          <w:color w:val="000000"/>
          <w:sz w:val="32"/>
          <w:szCs w:val="32"/>
        </w:rPr>
        <w:t>.举办红色</w:t>
      </w:r>
      <w:r>
        <w:rPr>
          <w:rFonts w:hint="eastAsia" w:ascii="楷体" w:hAnsi="楷体" w:eastAsia="楷体"/>
          <w:b/>
          <w:color w:val="000000"/>
          <w:sz w:val="32"/>
          <w:szCs w:val="32"/>
          <w:lang w:val="en-US" w:eastAsia="zh-CN"/>
        </w:rPr>
        <w:t>竞赛</w:t>
      </w:r>
      <w:r>
        <w:rPr>
          <w:rFonts w:hint="eastAsia" w:ascii="楷体" w:hAnsi="楷体" w:eastAsia="楷体"/>
          <w:b/>
          <w:color w:val="000000"/>
          <w:sz w:val="32"/>
          <w:szCs w:val="32"/>
        </w:rPr>
        <w:t>，学习五四</w:t>
      </w:r>
      <w:r>
        <w:rPr>
          <w:rFonts w:hint="eastAsia" w:ascii="楷体" w:hAnsi="楷体" w:eastAsia="楷体"/>
          <w:b/>
          <w:color w:val="000000"/>
          <w:sz w:val="32"/>
          <w:szCs w:val="32"/>
          <w:lang w:val="en-US" w:eastAsia="zh-CN"/>
        </w:rPr>
        <w:t>文化</w:t>
      </w:r>
      <w:r>
        <w:rPr>
          <w:rFonts w:hint="eastAsia" w:ascii="楷体" w:hAnsi="楷体" w:eastAsia="楷体"/>
          <w:b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bCs/>
          <w:color w:val="000000"/>
          <w:sz w:val="32"/>
          <w:szCs w:val="30"/>
          <w:shd w:val="clear" w:color="auto" w:fill="auto"/>
          <w:lang w:val="en-US" w:eastAsia="zh-CN"/>
        </w:rPr>
        <w:t>各团支部组织青年团员开展“五四红色知识竞赛”，</w:t>
      </w:r>
      <w:r>
        <w:rPr>
          <w:rFonts w:hint="eastAsia" w:ascii="仿宋_GB2312" w:eastAsia="仿宋_GB2312"/>
          <w:bCs/>
          <w:sz w:val="32"/>
          <w:szCs w:val="30"/>
          <w:lang w:val="en-US"/>
        </w:rPr>
        <w:t>以五四运动、中国青年、中华民族优秀文化等为题材，</w:t>
      </w:r>
      <w:r>
        <w:rPr>
          <w:rFonts w:hint="eastAsia" w:ascii="仿宋_GB2312" w:eastAsia="仿宋_GB2312"/>
          <w:bCs/>
          <w:color w:val="000000"/>
          <w:sz w:val="32"/>
          <w:szCs w:val="30"/>
          <w:shd w:val="clear" w:color="auto" w:fill="auto"/>
          <w:lang w:val="en-US" w:eastAsia="zh-CN"/>
        </w:rPr>
        <w:t>向广大青年团员普及五四知识，引导大家学习五四精神，倡导大家共同学习进步。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ascii="黑体" w:hAnsi="黑体" w:eastAsia="黑体" w:cs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pacing w:val="-6"/>
          <w:sz w:val="32"/>
          <w:szCs w:val="28"/>
        </w:rPr>
        <w:t>五、活动形式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jc w:val="left"/>
        <w:textAlignment w:val="auto"/>
        <w:rPr>
          <w:rFonts w:hint="eastAsia" w:ascii="仿宋_GB2312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shd w:val="clear" w:color="auto" w:fill="auto"/>
          <w:lang w:val="en-US" w:eastAsia="zh-CN"/>
        </w:rPr>
        <w:t>1.</w:t>
      </w:r>
      <w:r>
        <w:rPr>
          <w:rFonts w:hint="eastAsia" w:ascii="仿宋_GB2312" w:eastAsia="仿宋_GB2312"/>
          <w:bCs/>
          <w:sz w:val="32"/>
          <w:szCs w:val="30"/>
        </w:rPr>
        <w:t>由各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团支部书记</w:t>
      </w:r>
      <w:r>
        <w:rPr>
          <w:rFonts w:hint="eastAsia" w:ascii="仿宋_GB2312" w:eastAsia="仿宋_GB2312"/>
          <w:bCs/>
          <w:sz w:val="32"/>
          <w:szCs w:val="30"/>
        </w:rPr>
        <w:t>组织主题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团</w:t>
      </w:r>
      <w:r>
        <w:rPr>
          <w:rFonts w:hint="eastAsia" w:ascii="仿宋_GB2312" w:eastAsia="仿宋_GB2312"/>
          <w:bCs/>
          <w:sz w:val="32"/>
          <w:szCs w:val="30"/>
        </w:rPr>
        <w:t>会，宣传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讲解五四</w:t>
      </w:r>
      <w:r>
        <w:rPr>
          <w:rFonts w:hint="eastAsia" w:ascii="仿宋_GB2312" w:eastAsia="仿宋_GB2312"/>
          <w:bCs/>
          <w:sz w:val="32"/>
          <w:szCs w:val="30"/>
        </w:rPr>
        <w:t>精神，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组织成员之间</w:t>
      </w:r>
      <w:r>
        <w:rPr>
          <w:rFonts w:hint="eastAsia" w:ascii="仿宋_GB2312" w:eastAsia="仿宋_GB2312"/>
          <w:bCs/>
          <w:sz w:val="32"/>
          <w:szCs w:val="30"/>
        </w:rPr>
        <w:t>进行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分享讨论</w:t>
      </w:r>
      <w:r>
        <w:rPr>
          <w:rFonts w:hint="eastAsia" w:ascii="仿宋_GB2312" w:eastAsia="仿宋_GB2312"/>
          <w:bCs/>
          <w:sz w:val="32"/>
          <w:szCs w:val="30"/>
        </w:rPr>
        <w:t>，讨论内容可参考如下：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五四精神的内涵；五四文化的当代表现形势；百年团史。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2.</w:t>
      </w:r>
      <w:r>
        <w:rPr>
          <w:rFonts w:hint="eastAsia" w:ascii="仿宋_GB2312" w:eastAsia="仿宋_GB2312"/>
          <w:bCs/>
          <w:sz w:val="32"/>
          <w:szCs w:val="30"/>
          <w:lang w:val="en-US"/>
        </w:rPr>
        <w:t>由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团员代表</w:t>
      </w:r>
      <w:r>
        <w:rPr>
          <w:rFonts w:hint="eastAsia" w:ascii="仿宋_GB2312" w:eastAsia="仿宋_GB2312"/>
          <w:bCs/>
          <w:sz w:val="32"/>
          <w:szCs w:val="30"/>
          <w:lang w:val="en-US"/>
        </w:rPr>
        <w:t>淮备好剪纸所需的工具，邀请学校剪纸老师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或搜集剪纸教程</w:t>
      </w:r>
      <w:r>
        <w:rPr>
          <w:rFonts w:hint="eastAsia" w:ascii="仿宋_GB2312" w:eastAsia="仿宋_GB2312"/>
          <w:bCs/>
          <w:sz w:val="32"/>
          <w:szCs w:val="30"/>
          <w:lang w:val="en-US"/>
        </w:rPr>
        <w:t>，带领</w:t>
      </w:r>
      <w:r>
        <w:rPr>
          <w:rFonts w:hint="default" w:ascii="仿宋_GB2312" w:eastAsia="仿宋_GB2312"/>
          <w:bCs/>
          <w:sz w:val="32"/>
          <w:szCs w:val="30"/>
        </w:rPr>
        <w:t>团员</w:t>
      </w:r>
      <w:r>
        <w:rPr>
          <w:rFonts w:hint="eastAsia" w:ascii="仿宋_GB2312" w:eastAsia="仿宋_GB2312"/>
          <w:bCs/>
          <w:sz w:val="32"/>
          <w:szCs w:val="30"/>
          <w:lang w:val="en-US"/>
        </w:rPr>
        <w:t>们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制作</w:t>
      </w:r>
      <w:r>
        <w:rPr>
          <w:rFonts w:hint="eastAsia" w:ascii="仿宋_GB2312" w:eastAsia="仿宋_GB2312"/>
          <w:bCs/>
          <w:sz w:val="32"/>
          <w:szCs w:val="30"/>
          <w:lang w:val="en-US"/>
        </w:rPr>
        <w:t>红色元素的剪纸作品。并将优秀的作品选出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，</w:t>
      </w:r>
      <w:r>
        <w:rPr>
          <w:rFonts w:hint="eastAsia" w:ascii="仿宋_GB2312" w:eastAsia="仿宋_GB2312"/>
          <w:bCs/>
          <w:sz w:val="32"/>
          <w:szCs w:val="30"/>
          <w:lang w:val="en-US"/>
        </w:rPr>
        <w:t>在宣传栏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进行展示</w:t>
      </w:r>
      <w:r>
        <w:rPr>
          <w:rFonts w:hint="eastAsia" w:ascii="仿宋_GB2312" w:eastAsia="仿宋_GB2312"/>
          <w:bCs/>
          <w:sz w:val="32"/>
          <w:szCs w:val="30"/>
          <w:lang w:val="en-U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jc w:val="left"/>
        <w:textAlignment w:val="auto"/>
        <w:rPr>
          <w:rFonts w:hint="eastAsia" w:ascii="仿宋_GB2312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shd w:val="clear" w:color="auto" w:fill="auto"/>
          <w:lang w:val="en-US" w:eastAsia="zh-CN"/>
        </w:rPr>
        <w:t>3.寻找身边的青年模范，通过随手拍，短视频记录等方式，组织成员们分享自己身边的优秀事迹，</w:t>
      </w:r>
      <w:r>
        <w:rPr>
          <w:rFonts w:hint="eastAsia" w:ascii="仿宋_GB2312" w:eastAsia="仿宋_GB2312"/>
          <w:bCs/>
          <w:sz w:val="32"/>
          <w:szCs w:val="30"/>
        </w:rPr>
        <w:t>引导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青年团员</w:t>
      </w:r>
      <w:r>
        <w:rPr>
          <w:rFonts w:hint="eastAsia" w:ascii="仿宋_GB2312" w:eastAsia="仿宋_GB2312"/>
          <w:bCs/>
          <w:sz w:val="32"/>
          <w:szCs w:val="30"/>
        </w:rPr>
        <w:t>在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分享交流</w:t>
      </w:r>
      <w:r>
        <w:rPr>
          <w:rFonts w:hint="eastAsia" w:ascii="仿宋_GB2312" w:eastAsia="仿宋_GB2312"/>
          <w:bCs/>
          <w:sz w:val="32"/>
          <w:szCs w:val="30"/>
        </w:rPr>
        <w:t>受到启迪、引起共鸣、接受教育，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以起到促进青年成员们</w:t>
      </w:r>
      <w:r>
        <w:rPr>
          <w:rFonts w:hint="eastAsia" w:ascii="仿宋_GB2312" w:eastAsia="仿宋_GB2312"/>
          <w:bCs/>
          <w:sz w:val="32"/>
          <w:szCs w:val="30"/>
        </w:rPr>
        <w:t>不断修身立德，打牢道德根基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的作用。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shd w:val="clear" w:color="auto" w:fill="auto"/>
          <w:lang w:val="en-US" w:eastAsia="zh-CN"/>
        </w:rPr>
        <w:t>4.组织团支部开展“五四红色知识竞赛”系列活动，倡导全体青年团员共同学习进步。各团支部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val="en-US" w:eastAsia="zh-CN"/>
        </w:rPr>
        <w:t>对于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val="en-US"/>
        </w:rPr>
        <w:t>知识竞赛内容要</w:t>
      </w:r>
      <w:r>
        <w:rPr>
          <w:rFonts w:hint="eastAsia" w:ascii="仿宋_GB2312" w:eastAsia="仿宋_GB2312"/>
          <w:bCs/>
          <w:sz w:val="32"/>
          <w:szCs w:val="30"/>
          <w:lang w:val="en-US"/>
        </w:rPr>
        <w:t>严格审核，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做好</w:t>
      </w:r>
      <w:r>
        <w:rPr>
          <w:rFonts w:hint="eastAsia" w:ascii="仿宋_GB2312" w:eastAsia="仿宋_GB2312"/>
          <w:bCs/>
          <w:sz w:val="32"/>
          <w:szCs w:val="30"/>
          <w:lang w:val="en-US"/>
        </w:rPr>
        <w:t>导向。活动主题要鲜明，对所有题目都要认真审核，确保主旋律高昂、正能量强劲。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六、活动安排</w:t>
      </w:r>
    </w:p>
    <w:p>
      <w:pPr>
        <w:pStyle w:val="8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本活动是在我院团委指导下，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本科生21</w:t>
      </w:r>
      <w:r>
        <w:rPr>
          <w:rFonts w:hint="eastAsia" w:ascii="仿宋_GB2312" w:eastAsia="仿宋_GB2312"/>
          <w:bCs/>
          <w:sz w:val="32"/>
          <w:szCs w:val="30"/>
        </w:rPr>
        <w:t>、2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级团支部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研究生22级团支部</w:t>
      </w:r>
      <w:r>
        <w:rPr>
          <w:rFonts w:hint="eastAsia" w:ascii="仿宋_GB2312" w:hAnsi="Times New Roman" w:eastAsia="仿宋_GB2312"/>
          <w:bCs/>
          <w:sz w:val="32"/>
          <w:szCs w:val="30"/>
        </w:rPr>
        <w:t>必须参加，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本科生20</w:t>
      </w:r>
      <w:r>
        <w:rPr>
          <w:rFonts w:hint="eastAsia" w:ascii="仿宋_GB2312" w:hAnsi="Times New Roman" w:eastAsia="仿宋_GB2312"/>
          <w:bCs/>
          <w:sz w:val="32"/>
          <w:szCs w:val="30"/>
        </w:rPr>
        <w:t>级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团支部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研究生20、21级</w:t>
      </w:r>
      <w:r>
        <w:rPr>
          <w:rFonts w:hint="eastAsia" w:ascii="仿宋_GB2312" w:hAnsi="Times New Roman" w:eastAsia="仿宋_GB2312"/>
          <w:bCs/>
          <w:sz w:val="32"/>
          <w:szCs w:val="30"/>
        </w:rPr>
        <w:t>团支部可自愿参加。主题团日活动效果将列为今年五四红旗团支部的考核评价指标，望各班团干重视。</w:t>
      </w:r>
    </w:p>
    <w:p>
      <w:pPr>
        <w:pStyle w:val="8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  <w:u w:val="thick" w:color="FF000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1.</w:t>
      </w:r>
      <w:r>
        <w:rPr>
          <w:rFonts w:hint="eastAsia" w:ascii="楷体" w:hAnsi="楷体" w:eastAsia="楷体"/>
          <w:b/>
          <w:color w:val="000000"/>
          <w:sz w:val="32"/>
          <w:szCs w:val="30"/>
        </w:rPr>
        <w:t>上交申请表。</w:t>
      </w:r>
      <w:r>
        <w:rPr>
          <w:rFonts w:hint="eastAsia" w:ascii="仿宋_GB2312" w:hAnsi="Times New Roman" w:eastAsia="仿宋_GB2312"/>
          <w:bCs/>
          <w:sz w:val="32"/>
          <w:szCs w:val="30"/>
        </w:rPr>
        <w:t>活动前，</w:t>
      </w:r>
      <w:r>
        <w:rPr>
          <w:rFonts w:hint="eastAsia" w:ascii="仿宋_GB2312" w:hAnsi="Times New Roman" w:eastAsia="仿宋_GB2312"/>
          <w:bCs/>
          <w:sz w:val="32"/>
          <w:szCs w:val="30"/>
          <w:u w:val="thick" w:color="FF0000"/>
        </w:rPr>
        <w:t>在钉钉APP“工作”一栏中提交主题团日活动申请表。</w:t>
      </w:r>
    </w:p>
    <w:p>
      <w:pPr>
        <w:pStyle w:val="8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2.</w:t>
      </w:r>
      <w:r>
        <w:rPr>
          <w:rFonts w:hint="eastAsia" w:ascii="楷体" w:hAnsi="楷体" w:eastAsia="楷体"/>
          <w:b/>
          <w:color w:val="000000"/>
          <w:sz w:val="32"/>
          <w:szCs w:val="30"/>
        </w:rPr>
        <w:t>活动宣传。</w:t>
      </w:r>
      <w:r>
        <w:rPr>
          <w:rFonts w:hint="eastAsia" w:ascii="仿宋_GB2312" w:hAnsi="Times New Roman" w:eastAsia="仿宋_GB2312"/>
          <w:bCs/>
          <w:sz w:val="32"/>
          <w:szCs w:val="30"/>
        </w:rPr>
        <w:t>开展活动过程中，及时通过班级官方QQ、微博进行活动宣传并@团委书记@学工办老师@动科院新媒体@动科院宣传部，并且将活动内容及照片发微博@校团委微博。</w:t>
      </w:r>
    </w:p>
    <w:p>
      <w:pPr>
        <w:pStyle w:val="8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3.</w:t>
      </w:r>
      <w:r>
        <w:rPr>
          <w:rFonts w:hint="eastAsia" w:ascii="楷体" w:hAnsi="楷体" w:eastAsia="楷体"/>
          <w:b/>
          <w:bCs/>
          <w:color w:val="000000"/>
          <w:sz w:val="32"/>
          <w:szCs w:val="30"/>
        </w:rPr>
        <w:t>上交总结。</w:t>
      </w:r>
      <w:r>
        <w:rPr>
          <w:rFonts w:hint="eastAsia" w:ascii="仿宋_GB2312" w:hAnsi="Times New Roman" w:eastAsia="仿宋_GB2312"/>
          <w:bCs/>
          <w:sz w:val="32"/>
          <w:szCs w:val="30"/>
        </w:rPr>
        <w:t>活动结束后，进行活动总结（图文结合），并于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5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24</w:t>
      </w:r>
      <w:r>
        <w:rPr>
          <w:rFonts w:hint="eastAsia" w:ascii="仿宋_GB2312" w:hAnsi="Times New Roman" w:eastAsia="仿宋_GB2312"/>
          <w:bCs/>
          <w:sz w:val="32"/>
          <w:szCs w:val="30"/>
        </w:rPr>
        <w:t>日之前</w:t>
      </w:r>
      <w:r>
        <w:rPr>
          <w:rFonts w:hint="eastAsia" w:ascii="仿宋_GB2312" w:hAnsi="Times New Roman" w:eastAsia="仿宋_GB2312"/>
          <w:bCs/>
          <w:sz w:val="32"/>
          <w:szCs w:val="30"/>
          <w:u w:val="thick" w:color="FF0000"/>
        </w:rPr>
        <w:t>在钉钉APP“工作”一栏中提交主题团日活动总结。不用交纸质主题团日活动总结</w:t>
      </w:r>
      <w:r>
        <w:rPr>
          <w:rFonts w:hint="eastAsia" w:ascii="仿宋_GB2312" w:hAnsi="Times New Roman" w:eastAsia="仿宋_GB2312"/>
          <w:bCs/>
          <w:sz w:val="32"/>
          <w:szCs w:val="30"/>
        </w:rPr>
        <w:t>。</w:t>
      </w:r>
    </w:p>
    <w:p>
      <w:pPr>
        <w:pStyle w:val="8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七、活动要求</w:t>
      </w:r>
    </w:p>
    <w:p>
      <w:pPr>
        <w:pStyle w:val="8"/>
        <w:spacing w:line="540" w:lineRule="exact"/>
        <w:ind w:firstLine="618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楷体" w:hAnsi="楷体" w:eastAsia="楷体" w:cs="Times New Roman"/>
          <w:b/>
          <w:bCs/>
          <w:sz w:val="32"/>
          <w:szCs w:val="30"/>
        </w:rPr>
        <w:t>1</w:t>
      </w:r>
      <w:r>
        <w:rPr>
          <w:rFonts w:hint="eastAsia" w:ascii="楷体" w:hAnsi="楷体" w:eastAsia="楷体" w:cs="Times New Roman"/>
          <w:b/>
          <w:bCs/>
          <w:sz w:val="32"/>
          <w:szCs w:val="30"/>
        </w:rPr>
        <w:t>.宣传动员，营造氛围。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各院级团委要充分认识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“</w:t>
      </w:r>
      <w:r>
        <w:rPr>
          <w:rFonts w:hint="eastAsia" w:ascii="仿宋_GB2312" w:eastAsia="仿宋_GB2312"/>
          <w:bCs/>
          <w:color w:val="000000"/>
          <w:sz w:val="32"/>
          <w:szCs w:val="30"/>
          <w:shd w:val="clear" w:color="auto" w:fill="auto"/>
          <w:lang w:val="en-US" w:eastAsia="zh-CN"/>
        </w:rPr>
        <w:t>传五四百年薪火，展当代青春风采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”主题团日活动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的重要意义，明确工作职责，认真做好主题团日活动在本学院的策划和组织准备工作，做到思想认识到位、行动到位、措施到位。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firstLine="643" w:firstLineChars="200"/>
        <w:jc w:val="left"/>
        <w:textAlignment w:val="auto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楷体" w:hAnsi="楷体" w:eastAsia="楷体" w:cs="Times New Roman"/>
          <w:b/>
          <w:bCs/>
          <w:sz w:val="32"/>
          <w:szCs w:val="30"/>
        </w:rPr>
        <w:t>2.结合实际，制定方案。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制定切合实际的活动计划，做到有组织、有计划、有措施、有效果、有总结。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firstLine="643" w:firstLineChars="200"/>
        <w:jc w:val="both"/>
        <w:textAlignment w:val="auto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Times New Roman"/>
          <w:b/>
          <w:bCs/>
          <w:color w:val="000000"/>
          <w:kern w:val="2"/>
          <w:sz w:val="32"/>
          <w:szCs w:val="30"/>
          <w:lang w:val="en-US" w:eastAsia="zh-CN" w:bidi="ar-SA"/>
        </w:rPr>
        <w:t>3.积极投稿宣传。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 w:bidi="ar-SA"/>
        </w:rPr>
        <w:t>各团支部要利用官方网站、新媒体平台及时宣传报道活动开展情况，生动反映我院团员青年昂扬奋进、忠诚担当、蓬勃向上的新时代精神风貌，大力唱响主旋律，弘扬正能量，努力营造团结奋进的浓厚氛围。</w:t>
      </w:r>
    </w:p>
    <w:p>
      <w:pPr>
        <w:spacing w:line="540" w:lineRule="exact"/>
        <w:ind w:firstLine="643" w:firstLineChars="200"/>
        <w:jc w:val="left"/>
        <w:rPr>
          <w:rFonts w:ascii="楷体" w:hAnsi="楷体" w:eastAsia="楷体"/>
          <w:b/>
          <w:bCs/>
          <w:sz w:val="32"/>
          <w:szCs w:val="30"/>
        </w:rPr>
      </w:pPr>
      <w:r>
        <w:rPr>
          <w:rFonts w:hint="eastAsia" w:ascii="楷体" w:hAnsi="楷体" w:eastAsia="楷体"/>
          <w:b/>
          <w:bCs/>
          <w:sz w:val="32"/>
          <w:szCs w:val="30"/>
        </w:rPr>
        <w:t>4.全院同学要充分认识到此次活动的重要意义，把此次活动与主题有机融合。</w:t>
      </w:r>
    </w:p>
    <w:p>
      <w:pPr>
        <w:spacing w:line="540" w:lineRule="exact"/>
        <w:ind w:firstLine="643" w:firstLineChars="20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32"/>
          <w:szCs w:val="30"/>
        </w:rPr>
        <w:t>5.团日活动的开展情况，将作为2</w:t>
      </w:r>
      <w:r>
        <w:rPr>
          <w:rFonts w:ascii="楷体" w:hAnsi="楷体" w:eastAsia="楷体"/>
          <w:b/>
          <w:bCs/>
          <w:sz w:val="32"/>
          <w:szCs w:val="30"/>
        </w:rPr>
        <w:t>02</w:t>
      </w:r>
      <w:r>
        <w:rPr>
          <w:rFonts w:hint="eastAsia" w:ascii="楷体" w:hAnsi="楷体" w:eastAsia="楷体"/>
          <w:b/>
          <w:bCs/>
          <w:sz w:val="32"/>
          <w:szCs w:val="30"/>
          <w:lang w:val="en-US" w:eastAsia="zh-CN"/>
        </w:rPr>
        <w:t>3</w:t>
      </w:r>
      <w:r>
        <w:rPr>
          <w:rFonts w:hint="eastAsia" w:ascii="楷体" w:hAnsi="楷体" w:eastAsia="楷体"/>
          <w:b/>
          <w:bCs/>
          <w:sz w:val="32"/>
          <w:szCs w:val="30"/>
        </w:rPr>
        <w:t>年“五四红旗团支部”等先进集体评选的考核依据之一，望各支部重视。</w:t>
      </w:r>
    </w:p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>
      <w:pPr>
        <w:jc w:val="left"/>
      </w:pPr>
    </w:p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附件1：</w:t>
      </w:r>
    </w:p>
    <w:p>
      <w:pPr>
        <w:jc w:val="center"/>
        <w:rPr>
          <w:rFonts w:ascii="方正小标宋简体" w:hAnsi="黑体" w:eastAsia="方正小标宋简体"/>
          <w:b/>
          <w:bCs/>
          <w:sz w:val="32"/>
        </w:rPr>
      </w:pPr>
      <w:r>
        <w:rPr>
          <w:rFonts w:hint="eastAsia" w:ascii="方正小标宋简体" w:hAnsi="宋体" w:eastAsia="方正小标宋简体"/>
          <w:b/>
          <w:sz w:val="32"/>
        </w:rPr>
        <w:t>江西农业大学202</w:t>
      </w:r>
      <w:r>
        <w:rPr>
          <w:rFonts w:hint="eastAsia" w:ascii="方正小标宋简体" w:hAnsi="宋体" w:eastAsia="方正小标宋简体"/>
          <w:b/>
          <w:sz w:val="32"/>
          <w:lang w:val="en-US" w:eastAsia="zh-CN"/>
        </w:rPr>
        <w:t>3</w:t>
      </w:r>
      <w:r>
        <w:rPr>
          <w:rFonts w:hint="eastAsia" w:ascii="方正小标宋简体" w:hAnsi="宋体" w:eastAsia="方正小标宋简体"/>
          <w:b/>
          <w:sz w:val="32"/>
        </w:rPr>
        <w:t>年主题团日活动总结表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2669"/>
        <w:gridCol w:w="1481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举办学院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及支部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活动主题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活动名称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活动时间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活动地点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支部人数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参加人数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活动负责人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4447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是否申报月度优秀团日活动</w:t>
            </w:r>
          </w:p>
        </w:tc>
        <w:tc>
          <w:tcPr>
            <w:tcW w:w="4447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3" w:hRule="atLeast"/>
          <w:jc w:val="center"/>
        </w:trPr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过程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效果</w:t>
            </w:r>
          </w:p>
          <w:p>
            <w:pPr>
              <w:pStyle w:val="4"/>
              <w:spacing w:before="78" w:beforeLines="25" w:after="78" w:afterLine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（注：详细材料请另附）</w:t>
            </w:r>
          </w:p>
        </w:tc>
        <w:tc>
          <w:tcPr>
            <w:tcW w:w="71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学院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eastAsia="仿宋_GB2312"/>
                <w:bCs/>
                <w:sz w:val="28"/>
                <w:szCs w:val="28"/>
              </w:rPr>
            </w:pPr>
          </w:p>
          <w:p/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盖 章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备 注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申报月度优秀团日活动需1000字团日活动总结一份</w:t>
            </w:r>
          </w:p>
        </w:tc>
      </w:tr>
    </w:tbl>
    <w:p>
      <w:pPr>
        <w:widowControl/>
        <w:ind w:firstLine="640" w:firstLineChars="200"/>
        <w:jc w:val="left"/>
        <w:rPr>
          <w:rFonts w:ascii="仿宋_GB2312" w:hAnsi="等线" w:eastAsia="仿宋_GB2312"/>
          <w:sz w:val="32"/>
          <w:szCs w:val="32"/>
        </w:rPr>
      </w:pPr>
    </w:p>
    <w:p>
      <w:pPr>
        <w:widowControl/>
        <w:spacing w:line="540" w:lineRule="exact"/>
        <w:jc w:val="righ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动物科学技术学院团委</w:t>
      </w:r>
    </w:p>
    <w:p>
      <w:pPr>
        <w:widowControl/>
        <w:spacing w:line="540" w:lineRule="exact"/>
        <w:jc w:val="righ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20</w:t>
      </w:r>
      <w:r>
        <w:rPr>
          <w:rFonts w:ascii="仿宋_GB2312" w:eastAsia="仿宋_GB2312"/>
          <w:bCs/>
          <w:sz w:val="32"/>
          <w:szCs w:val="30"/>
        </w:rPr>
        <w:t>2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0"/>
        </w:rPr>
        <w:t>年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5</w:t>
      </w:r>
      <w:r>
        <w:rPr>
          <w:rFonts w:hint="eastAsia" w:ascii="仿宋_GB2312" w:eastAsia="仿宋_GB2312"/>
          <w:bCs/>
          <w:sz w:val="32"/>
          <w:szCs w:val="30"/>
        </w:rPr>
        <w:t>月</w:t>
      </w:r>
      <w:ins w:id="6" w:author="Apricity" w:date="2023-05-09T15:38:16Z">
        <w:r>
          <w:rPr>
            <w:rFonts w:hint="eastAsia" w:ascii="仿宋_GB2312" w:eastAsia="仿宋_GB2312"/>
            <w:bCs/>
            <w:sz w:val="32"/>
            <w:szCs w:val="30"/>
            <w:lang w:val="en-US" w:eastAsia="zh-CN"/>
          </w:rPr>
          <w:t>9</w:t>
        </w:r>
      </w:ins>
      <w:del w:id="7" w:author="Apricity" w:date="2023-05-09T15:38:15Z">
        <w:r>
          <w:rPr>
            <w:rFonts w:hint="eastAsia" w:ascii="仿宋_GB2312" w:eastAsia="仿宋_GB2312"/>
            <w:bCs/>
            <w:sz w:val="32"/>
            <w:szCs w:val="30"/>
            <w:lang w:val="en-US" w:eastAsia="zh-CN"/>
          </w:rPr>
          <w:delText>7</w:delText>
        </w:r>
      </w:del>
      <w:r>
        <w:rPr>
          <w:rFonts w:hint="eastAsia" w:ascii="仿宋_GB2312" w:eastAsia="仿宋_GB2312"/>
          <w:bCs/>
          <w:sz w:val="32"/>
          <w:szCs w:val="30"/>
        </w:rPr>
        <w:t>日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pPr>
        <w:spacing w:line="40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  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ins w:id="8" w:author="Apricity" w:date="2023-05-09T15:38:18Z">
        <w:r>
          <w:rPr>
            <w:rFonts w:hint="eastAsia" w:ascii="仿宋_GB2312" w:hAnsi="宋体" w:eastAsia="仿宋_GB2312"/>
            <w:sz w:val="28"/>
            <w:szCs w:val="28"/>
            <w:u w:val="single"/>
            <w:lang w:val="en-US" w:eastAsia="zh-CN"/>
          </w:rPr>
          <w:t>9</w:t>
        </w:r>
      </w:ins>
      <w:del w:id="9" w:author="Apricity" w:date="2023-05-09T15:38:18Z">
        <w:bookmarkStart w:id="1" w:name="_GoBack"/>
        <w:bookmarkEnd w:id="1"/>
        <w:r>
          <w:rPr>
            <w:rFonts w:hint="eastAsia" w:ascii="仿宋_GB2312" w:hAnsi="宋体" w:eastAsia="仿宋_GB2312"/>
            <w:sz w:val="28"/>
            <w:szCs w:val="28"/>
            <w:u w:val="single"/>
            <w:lang w:val="en-US" w:eastAsia="zh-CN"/>
          </w:rPr>
          <w:delText>7</w:delText>
        </w:r>
      </w:del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日印发 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pricity">
    <w15:presenceInfo w15:providerId="WPS Office" w15:userId="4689555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MzlkY2Y5ODkxNzAxOGUxYzcwODllODhjOGJkNzkifQ=="/>
  </w:docVars>
  <w:rsids>
    <w:rsidRoot w:val="00000000"/>
    <w:rsid w:val="6BA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4">
    <w:name w:val="Body Text"/>
    <w:basedOn w:val="1"/>
    <w:qFormat/>
    <w:uiPriority w:val="0"/>
    <w:pPr>
      <w:spacing w:after="120"/>
    </w:pPr>
    <w:rPr>
      <w:rFonts w:ascii="等线" w:hAnsi="等线" w:eastAsia="等线"/>
      <w:kern w:val="0"/>
      <w:sz w:val="2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1923</Words>
  <Characters>1984</Characters>
  <Paragraphs>106</Paragraphs>
  <TotalTime>35</TotalTime>
  <ScaleCrop>false</ScaleCrop>
  <LinksUpToDate>false</LinksUpToDate>
  <CharactersWithSpaces>2104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2021-11-04T13:34:00Z</dcterms:created>
  <dc:creator>芳心纵火犯</dc:creator>
  <cp:lastModifiedBy>Apricity</cp:lastModifiedBy>
  <dcterms:modified xsi:type="dcterms:W3CDTF">2023-05-09T07:38:29Z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8A6DEC9048B84750B2C8D8A2EA6A1959_13</vt:lpwstr>
  </property>
</Properties>
</file>